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3BF0" w14:textId="5A567527" w:rsidR="007D2052" w:rsidRDefault="00213894" w:rsidP="001F4636">
      <w:pPr>
        <w:rPr>
          <w:rFonts w:ascii="Arial Rounded MT Bold" w:hAnsi="Arial Rounded MT Bold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73B4" wp14:editId="726DE3B9">
                <wp:simplePos x="0" y="0"/>
                <wp:positionH relativeFrom="column">
                  <wp:posOffset>-213360</wp:posOffset>
                </wp:positionH>
                <wp:positionV relativeFrom="paragraph">
                  <wp:posOffset>-454660</wp:posOffset>
                </wp:positionV>
                <wp:extent cx="6414135" cy="1577340"/>
                <wp:effectExtent l="0" t="0" r="1206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B5AAD" w14:textId="417FEFD5" w:rsidR="007D2052" w:rsidRPr="00300C62" w:rsidRDefault="00DD4508" w:rsidP="00314D9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</w:rPr>
                              <w:t>Performance</w:t>
                            </w:r>
                            <w:r w:rsidR="007D2052" w:rsidRPr="00300C62">
                              <w:rPr>
                                <w:rFonts w:ascii="Arial Rounded MT Bold" w:hAnsi="Arial Rounded MT Bold"/>
                                <w:sz w:val="72"/>
                              </w:rPr>
                              <w:t xml:space="preserve"> Application</w:t>
                            </w:r>
                          </w:p>
                          <w:p w14:paraId="73124A87" w14:textId="77777777" w:rsidR="007D2052" w:rsidRDefault="00805B1F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hyperlink r:id="rId8" w:history="1">
                              <w:r w:rsidR="007D2052" w:rsidRPr="00745A83">
                                <w:rPr>
                                  <w:rStyle w:val="Hyperlink"/>
                                  <w:rFonts w:ascii="Times New Roman" w:hAnsi="Times New Roman" w:cs="Times New Roman"/>
                                  <w:sz w:val="44"/>
                                </w:rPr>
                                <w:t>www.ChineseNewYearFestival.org</w:t>
                              </w:r>
                            </w:hyperlink>
                          </w:p>
                          <w:p w14:paraId="1FC21947" w14:textId="65FC12BD" w:rsidR="007D2052" w:rsidRPr="008254C6" w:rsidRDefault="00A34DE0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Jan</w:t>
                            </w:r>
                            <w:r w:rsidR="00807B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14, 2023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052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urday 10am-6pm </w:t>
                            </w:r>
                          </w:p>
                          <w:p w14:paraId="370DBAD0" w14:textId="77777777" w:rsidR="00234C25" w:rsidRDefault="00234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D7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-35.8pt;width:505.05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" stroked="f">
                <v:textbox>
                  <w:txbxContent>
                    <w:p w14:paraId="0F3B5AAD" w14:textId="417FEFD5" w:rsidR="007D2052" w:rsidRPr="00300C62" w:rsidRDefault="00DD4508" w:rsidP="00314D9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</w:rPr>
                        <w:t>Performance</w:t>
                      </w:r>
                      <w:r w:rsidR="007D2052" w:rsidRPr="00300C62">
                        <w:rPr>
                          <w:rFonts w:ascii="Arial Rounded MT Bold" w:hAnsi="Arial Rounded MT Bold"/>
                          <w:sz w:val="72"/>
                        </w:rPr>
                        <w:t xml:space="preserve"> Application</w:t>
                      </w:r>
                    </w:p>
                    <w:p w14:paraId="73124A87" w14:textId="77777777" w:rsidR="007D2052" w:rsidRDefault="00805B1F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hyperlink r:id="rId9" w:history="1">
                        <w:r w:rsidR="007D2052" w:rsidRPr="00745A83">
                          <w:rPr>
                            <w:rStyle w:val="Hyperlink"/>
                            <w:rFonts w:ascii="Times New Roman" w:hAnsi="Times New Roman" w:cs="Times New Roman"/>
                            <w:sz w:val="44"/>
                          </w:rPr>
                          <w:t>www.ChineseNewYearFestival.org</w:t>
                        </w:r>
                      </w:hyperlink>
                    </w:p>
                    <w:p w14:paraId="1FC21947" w14:textId="65FC12BD" w:rsidR="007D2052" w:rsidRPr="008254C6" w:rsidRDefault="00A34DE0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Jan</w:t>
                      </w:r>
                      <w:r w:rsidR="00807B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14, 2023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2052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Sat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urday 10am-6pm </w:t>
                      </w:r>
                    </w:p>
                    <w:p w14:paraId="370DBAD0" w14:textId="77777777" w:rsidR="00234C25" w:rsidRDefault="00234C25"/>
                  </w:txbxContent>
                </v:textbox>
              </v:shape>
            </w:pict>
          </mc:Fallback>
        </mc:AlternateContent>
      </w:r>
      <w:r w:rsidR="007D2052">
        <w:rPr>
          <w:noProof/>
        </w:rPr>
        <w:drawing>
          <wp:anchor distT="0" distB="0" distL="114300" distR="114300" simplePos="0" relativeHeight="251659264" behindDoc="0" locked="0" layoutInCell="1" allowOverlap="1" wp14:anchorId="3DDC83FA" wp14:editId="4FBFE18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22655" cy="857250"/>
            <wp:effectExtent l="0" t="0" r="0" b="0"/>
            <wp:wrapSquare wrapText="bothSides"/>
            <wp:docPr id="1" name="Picture 1" descr="D:\falun\acsc\AsianCommunityServiceCenter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lun\acsc\AsianCommunityServiceCenter_midd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984F9D" w14:textId="77777777" w:rsidR="007D2052" w:rsidRDefault="007D2052" w:rsidP="001F4636"/>
    <w:p w14:paraId="18330351" w14:textId="77777777" w:rsidR="007D2052" w:rsidRDefault="007D2052" w:rsidP="001F4636">
      <w:pPr>
        <w:rPr>
          <w:b/>
          <w:sz w:val="24"/>
        </w:rPr>
      </w:pPr>
    </w:p>
    <w:p w14:paraId="781306A0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Date</w:t>
      </w:r>
      <w:r w:rsidR="008254C6">
        <w:rPr>
          <w:b/>
          <w:sz w:val="24"/>
        </w:rPr>
        <w:t xml:space="preserve"> of Application</w:t>
      </w:r>
      <w:r w:rsidRPr="0067096F">
        <w:rPr>
          <w:b/>
          <w:sz w:val="24"/>
        </w:rPr>
        <w:t>:</w:t>
      </w:r>
      <w:r w:rsidRPr="0067096F">
        <w:rPr>
          <w:sz w:val="24"/>
        </w:rPr>
        <w:t xml:space="preserve"> _ __ __ __ __ __</w:t>
      </w:r>
    </w:p>
    <w:p w14:paraId="0CF21DEA" w14:textId="076F63F4" w:rsidR="007D2052" w:rsidRPr="0067096F" w:rsidRDefault="00DD4508" w:rsidP="001F4636">
      <w:pPr>
        <w:rPr>
          <w:sz w:val="24"/>
        </w:rPr>
      </w:pPr>
      <w:r>
        <w:rPr>
          <w:b/>
          <w:sz w:val="24"/>
        </w:rPr>
        <w:t xml:space="preserve">Contact </w:t>
      </w:r>
      <w:r w:rsidR="007D2052" w:rsidRPr="0067096F">
        <w:rPr>
          <w:b/>
          <w:sz w:val="24"/>
        </w:rPr>
        <w:t>Name:</w:t>
      </w:r>
      <w:r w:rsidR="007D2052" w:rsidRPr="0067096F">
        <w:rPr>
          <w:b/>
          <w:sz w:val="24"/>
        </w:rPr>
        <w:tab/>
      </w:r>
      <w:r w:rsidR="007D2052" w:rsidRPr="0067096F">
        <w:rPr>
          <w:sz w:val="24"/>
        </w:rPr>
        <w:t>_ __ __ __ __ __ __ __ __ ___ __ __ __ __ __</w:t>
      </w:r>
      <w:r w:rsidR="007D2052" w:rsidRPr="0067096F">
        <w:rPr>
          <w:b/>
          <w:sz w:val="24"/>
        </w:rPr>
        <w:t>Phone:</w:t>
      </w:r>
      <w:r w:rsidR="007D2052" w:rsidRPr="0067096F">
        <w:rPr>
          <w:sz w:val="24"/>
        </w:rPr>
        <w:t xml:space="preserve"> _</w:t>
      </w:r>
      <w:r>
        <w:rPr>
          <w:sz w:val="24"/>
        </w:rPr>
        <w:t xml:space="preserve"> __ __ __ __ __ __ __ _</w:t>
      </w:r>
    </w:p>
    <w:p w14:paraId="3F72622A" w14:textId="3E8EBD8F" w:rsidR="007D2052" w:rsidRPr="0067096F" w:rsidRDefault="00DD4508" w:rsidP="001F4636">
      <w:pPr>
        <w:rPr>
          <w:sz w:val="24"/>
        </w:rPr>
      </w:pPr>
      <w:r>
        <w:rPr>
          <w:b/>
          <w:sz w:val="24"/>
        </w:rPr>
        <w:t>Organization</w:t>
      </w:r>
      <w:r w:rsidR="007D2052" w:rsidRPr="0067096F">
        <w:rPr>
          <w:sz w:val="24"/>
        </w:rPr>
        <w:t xml:space="preserve"> _ __ __ __ __ __ __ __ __ __ __ __ __ __ __ __ __ __ __ __ __ __ __ __ _</w:t>
      </w:r>
    </w:p>
    <w:p w14:paraId="222CBC07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Email:</w:t>
      </w:r>
      <w:r w:rsidRPr="0067096F">
        <w:rPr>
          <w:sz w:val="24"/>
        </w:rPr>
        <w:t xml:space="preserve"> _ __ __ __ __ __ __ __ __ __ __ __ __ __ __ __ __ __ __ __ __ __ __ __ _</w:t>
      </w:r>
    </w:p>
    <w:p w14:paraId="2936190F" w14:textId="028BDBDD" w:rsidR="007D2052" w:rsidRDefault="00DD4508" w:rsidP="001F4636">
      <w:pPr>
        <w:rPr>
          <w:sz w:val="24"/>
        </w:rPr>
      </w:pPr>
      <w:r>
        <w:rPr>
          <w:b/>
          <w:color w:val="000000" w:themeColor="text1"/>
          <w:sz w:val="24"/>
          <w:szCs w:val="24"/>
        </w:rPr>
        <w:t>Performance Type</w:t>
      </w:r>
      <w:r w:rsidR="007D2052" w:rsidRPr="0067096F">
        <w:rPr>
          <w:b/>
          <w:sz w:val="24"/>
          <w:szCs w:val="24"/>
        </w:rPr>
        <w:t>:</w:t>
      </w:r>
      <w:r w:rsidR="007D2052" w:rsidRPr="0067096F">
        <w:rPr>
          <w:sz w:val="24"/>
          <w:szCs w:val="24"/>
        </w:rPr>
        <w:t xml:space="preserve"> </w:t>
      </w:r>
      <w:r>
        <w:rPr>
          <w:sz w:val="24"/>
          <w:szCs w:val="24"/>
        </w:rPr>
        <w:t>_ __ __ __ __ _</w:t>
      </w:r>
      <w:proofErr w:type="gramStart"/>
      <w:r>
        <w:rPr>
          <w:sz w:val="24"/>
          <w:szCs w:val="24"/>
        </w:rPr>
        <w:t xml:space="preserve">_ </w:t>
      </w:r>
      <w:ins w:id="0" w:author="Terry Stenerson" w:date="2014-12-27T22:51:00Z">
        <w:r w:rsidR="007D2052" w:rsidRPr="0067096F">
          <w:rPr>
            <w:sz w:val="24"/>
            <w:szCs w:val="24"/>
          </w:rPr>
          <w:t xml:space="preserve"> </w:t>
        </w:r>
      </w:ins>
      <w:r w:rsidRPr="0067096F">
        <w:rPr>
          <w:sz w:val="24"/>
        </w:rPr>
        <w:t>_</w:t>
      </w:r>
      <w:proofErr w:type="gramEnd"/>
      <w:r w:rsidRPr="0067096F">
        <w:rPr>
          <w:sz w:val="24"/>
        </w:rPr>
        <w:t>_ __ __ __ __ __ __ __ __ __ __ _</w:t>
      </w:r>
    </w:p>
    <w:p w14:paraId="6D305584" w14:textId="1C44BD5C" w:rsidR="00D25BF5" w:rsidRPr="00D25BF5" w:rsidRDefault="00D25BF5" w:rsidP="001F4636">
      <w:pPr>
        <w:rPr>
          <w:b/>
          <w:sz w:val="24"/>
        </w:rPr>
      </w:pPr>
      <w:r w:rsidRPr="00D25BF5">
        <w:rPr>
          <w:b/>
          <w:sz w:val="24"/>
        </w:rPr>
        <w:t>Country from</w:t>
      </w:r>
      <w:r w:rsidRPr="00D25BF5">
        <w:rPr>
          <w:b/>
          <w:sz w:val="24"/>
          <w:szCs w:val="24"/>
        </w:rPr>
        <w:t>: _ __ __ __ __ _</w:t>
      </w:r>
      <w:proofErr w:type="gramStart"/>
      <w:r w:rsidRPr="00D25BF5">
        <w:rPr>
          <w:b/>
          <w:sz w:val="24"/>
          <w:szCs w:val="24"/>
        </w:rPr>
        <w:t xml:space="preserve">_ </w:t>
      </w:r>
      <w:ins w:id="1" w:author="Terry Stenerson" w:date="2014-12-27T22:51:00Z">
        <w:r w:rsidRPr="00D25BF5">
          <w:rPr>
            <w:b/>
            <w:sz w:val="24"/>
            <w:szCs w:val="24"/>
          </w:rPr>
          <w:t xml:space="preserve"> </w:t>
        </w:r>
      </w:ins>
      <w:r w:rsidRPr="00D25BF5">
        <w:rPr>
          <w:b/>
          <w:sz w:val="24"/>
        </w:rPr>
        <w:t>_</w:t>
      </w:r>
      <w:proofErr w:type="gramEnd"/>
      <w:r w:rsidRPr="00D25BF5">
        <w:rPr>
          <w:b/>
          <w:sz w:val="24"/>
        </w:rPr>
        <w:t>_ __ __ __ __ __ __</w:t>
      </w:r>
    </w:p>
    <w:p w14:paraId="1B6C16FD" w14:textId="41CC3B44" w:rsidR="007D2052" w:rsidRPr="0067096F" w:rsidRDefault="00DD4508" w:rsidP="001F4636">
      <w:pPr>
        <w:rPr>
          <w:sz w:val="24"/>
          <w:szCs w:val="24"/>
        </w:rPr>
      </w:pPr>
      <w:r w:rsidRPr="00D25BF5">
        <w:rPr>
          <w:b/>
          <w:sz w:val="24"/>
        </w:rPr>
        <w:t>How many performers:</w:t>
      </w:r>
      <w:r w:rsidRPr="00D25BF5">
        <w:rPr>
          <w:b/>
          <w:sz w:val="24"/>
          <w:szCs w:val="24"/>
        </w:rPr>
        <w:t xml:space="preserve"> __</w:t>
      </w:r>
      <w:r w:rsidRPr="0067096F">
        <w:rPr>
          <w:sz w:val="24"/>
          <w:szCs w:val="24"/>
        </w:rPr>
        <w:t xml:space="preserve"> __ ___ __ __ __ __ __ __</w:t>
      </w:r>
      <w:r>
        <w:rPr>
          <w:b/>
          <w:sz w:val="24"/>
          <w:szCs w:val="24"/>
        </w:rPr>
        <w:t xml:space="preserve">How long: </w:t>
      </w:r>
      <w:r w:rsidR="007D2052" w:rsidRPr="0067096F">
        <w:rPr>
          <w:sz w:val="24"/>
          <w:szCs w:val="24"/>
        </w:rPr>
        <w:t xml:space="preserve"> __ __ ___ __ __ __ __ __ __</w:t>
      </w:r>
    </w:p>
    <w:p w14:paraId="60AFAC6E" w14:textId="51A9B8A8" w:rsidR="007D2052" w:rsidRDefault="00D25BF5" w:rsidP="001F4636">
      <w:pPr>
        <w:rPr>
          <w:sz w:val="24"/>
          <w:szCs w:val="24"/>
        </w:rPr>
      </w:pPr>
      <w:r>
        <w:rPr>
          <w:sz w:val="24"/>
          <w:szCs w:val="24"/>
        </w:rPr>
        <w:t xml:space="preserve">Notice: </w:t>
      </w:r>
      <w:r w:rsidR="00DD4508" w:rsidRPr="00DD4508">
        <w:rPr>
          <w:sz w:val="24"/>
          <w:szCs w:val="24"/>
        </w:rPr>
        <w:t xml:space="preserve">IF you </w:t>
      </w:r>
      <w:r w:rsidR="00DD4508">
        <w:rPr>
          <w:sz w:val="24"/>
          <w:szCs w:val="24"/>
        </w:rPr>
        <w:t xml:space="preserve">need play music, please try to send us music file by link. If you only </w:t>
      </w:r>
      <w:proofErr w:type="gramStart"/>
      <w:r w:rsidR="00DD4508">
        <w:rPr>
          <w:sz w:val="24"/>
          <w:szCs w:val="24"/>
        </w:rPr>
        <w:t>has</w:t>
      </w:r>
      <w:proofErr w:type="gramEnd"/>
      <w:r w:rsidR="00DD4508">
        <w:rPr>
          <w:sz w:val="24"/>
          <w:szCs w:val="24"/>
        </w:rPr>
        <w:t xml:space="preserve"> CD, please let us know. </w:t>
      </w:r>
      <w:r>
        <w:rPr>
          <w:sz w:val="24"/>
          <w:szCs w:val="24"/>
        </w:rPr>
        <w:t xml:space="preserve">Our performance will start from 12pm to 5pm, please provide your prefer performance time if you have. </w:t>
      </w:r>
    </w:p>
    <w:p w14:paraId="00C3F21D" w14:textId="33655DB4" w:rsidR="00D25BF5" w:rsidRDefault="00D25BF5" w:rsidP="001F4636">
      <w:pPr>
        <w:rPr>
          <w:sz w:val="24"/>
          <w:szCs w:val="24"/>
        </w:rPr>
      </w:pPr>
      <w:r>
        <w:rPr>
          <w:sz w:val="24"/>
          <w:szCs w:val="24"/>
        </w:rPr>
        <w:t xml:space="preserve">Since we are 100% volunteer work, we can’t pay for the performers. </w:t>
      </w:r>
      <w:proofErr w:type="gramStart"/>
      <w:r>
        <w:rPr>
          <w:sz w:val="24"/>
          <w:szCs w:val="24"/>
        </w:rPr>
        <w:t>But,</w:t>
      </w:r>
      <w:proofErr w:type="gramEnd"/>
      <w:r>
        <w:rPr>
          <w:sz w:val="24"/>
          <w:szCs w:val="24"/>
        </w:rPr>
        <w:t xml:space="preserve"> we have some small gift for performers. </w:t>
      </w:r>
    </w:p>
    <w:p w14:paraId="75C0477D" w14:textId="27B3C633" w:rsidR="00D25BF5" w:rsidRDefault="00D25BF5" w:rsidP="001F4636">
      <w:pPr>
        <w:rPr>
          <w:sz w:val="24"/>
          <w:szCs w:val="24"/>
        </w:rPr>
      </w:pPr>
      <w:r>
        <w:rPr>
          <w:sz w:val="24"/>
          <w:szCs w:val="24"/>
        </w:rPr>
        <w:t xml:space="preserve">Please send us 2-3 performance pictures or video you had before. </w:t>
      </w:r>
    </w:p>
    <w:p w14:paraId="36C760D4" w14:textId="77777777" w:rsidR="00D25BF5" w:rsidRDefault="00D25BF5" w:rsidP="001F4636">
      <w:pPr>
        <w:rPr>
          <w:sz w:val="24"/>
          <w:szCs w:val="24"/>
        </w:rPr>
      </w:pPr>
    </w:p>
    <w:p w14:paraId="19DA77BD" w14:textId="77777777" w:rsidR="00D25BF5" w:rsidRPr="00DD4508" w:rsidRDefault="00D25BF5" w:rsidP="001F4636">
      <w:pPr>
        <w:rPr>
          <w:ins w:id="2" w:author="Terry Stenerson" w:date="2014-12-27T23:15:00Z"/>
          <w:sz w:val="24"/>
          <w:szCs w:val="24"/>
        </w:rPr>
      </w:pPr>
    </w:p>
    <w:p w14:paraId="3FC0129E" w14:textId="3BE91524" w:rsidR="007D2052" w:rsidRPr="008254C6" w:rsidRDefault="007D2052" w:rsidP="001F4636">
      <w:pPr>
        <w:rPr>
          <w:b/>
          <w:sz w:val="24"/>
        </w:rPr>
      </w:pPr>
      <w:r w:rsidRPr="0067096F">
        <w:rPr>
          <w:b/>
          <w:sz w:val="24"/>
        </w:rPr>
        <w:t>Signature:</w:t>
      </w:r>
      <w:r>
        <w:rPr>
          <w:b/>
          <w:sz w:val="24"/>
        </w:rPr>
        <w:t xml:space="preserve"> ________________________________</w:t>
      </w:r>
      <w:r w:rsidRPr="008254C6">
        <w:rPr>
          <w:b/>
          <w:sz w:val="24"/>
        </w:rPr>
        <w:tab/>
        <w:t>Date: ________________</w:t>
      </w:r>
    </w:p>
    <w:p w14:paraId="46971A01" w14:textId="77777777" w:rsidR="007D2052" w:rsidRPr="008254C6" w:rsidRDefault="007D2052" w:rsidP="001F4636">
      <w:pPr>
        <w:rPr>
          <w:rFonts w:cs="Times New Roman"/>
          <w:b/>
          <w:sz w:val="24"/>
          <w:szCs w:val="24"/>
        </w:rPr>
      </w:pPr>
      <w:r w:rsidRPr="008254C6">
        <w:rPr>
          <w:b/>
          <w:sz w:val="24"/>
        </w:rPr>
        <w:t xml:space="preserve">Please complete and email </w:t>
      </w:r>
      <w:r w:rsidR="008254C6" w:rsidRPr="008254C6">
        <w:rPr>
          <w:b/>
          <w:sz w:val="24"/>
        </w:rPr>
        <w:t xml:space="preserve">the form </w:t>
      </w:r>
      <w:r w:rsidRPr="008254C6">
        <w:rPr>
          <w:b/>
          <w:sz w:val="24"/>
        </w:rPr>
        <w:t xml:space="preserve">to </w:t>
      </w:r>
      <w:r w:rsidRPr="008254C6">
        <w:rPr>
          <w:rFonts w:cs="Times New Roman"/>
          <w:b/>
          <w:sz w:val="24"/>
          <w:szCs w:val="24"/>
          <w:u w:val="single"/>
        </w:rPr>
        <w:t>contact@AsianServiceCenter.org</w:t>
      </w:r>
      <w:r w:rsidR="008F41E7">
        <w:rPr>
          <w:rFonts w:cs="Times New Roman"/>
          <w:b/>
          <w:sz w:val="24"/>
          <w:szCs w:val="24"/>
        </w:rPr>
        <w:t xml:space="preserve"> or fax to 703-763-2340</w:t>
      </w:r>
    </w:p>
    <w:sectPr w:rsidR="007D2052" w:rsidRPr="008254C6" w:rsidSect="007D20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F27B" w14:textId="77777777" w:rsidR="00805B1F" w:rsidRDefault="00805B1F" w:rsidP="00234C25">
      <w:pPr>
        <w:spacing w:after="0" w:line="240" w:lineRule="auto"/>
      </w:pPr>
      <w:r>
        <w:separator/>
      </w:r>
    </w:p>
  </w:endnote>
  <w:endnote w:type="continuationSeparator" w:id="0">
    <w:p w14:paraId="31ADD850" w14:textId="77777777" w:rsidR="00805B1F" w:rsidRDefault="00805B1F" w:rsidP="0023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D95" w14:textId="77FA1274" w:rsidR="00234C25" w:rsidRDefault="00234C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A2E5E6" wp14:editId="7C63564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7" name="Text Box 7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C11C5" w14:textId="71B2A102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2E5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# Public Content - AFBA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ArzLa2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6C2C11C5" w14:textId="71B2A102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5E0D" w14:textId="035A0938" w:rsidR="00234C25" w:rsidRDefault="00234C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02062BD" wp14:editId="3CF250AC">
              <wp:simplePos x="0" y="0"/>
              <wp:positionH relativeFrom="column">
                <wp:align>center</wp:align>
              </wp:positionH>
              <wp:positionV relativeFrom="paragraph">
                <wp:posOffset>1482</wp:posOffset>
              </wp:positionV>
              <wp:extent cx="443865" cy="443865"/>
              <wp:effectExtent l="0" t="0" r="0" b="12065"/>
              <wp:wrapSquare wrapText="bothSides"/>
              <wp:docPr id="8" name="Text Box 8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F5DBB8" w14:textId="2EFB0A4C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062B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# Public Content - AFBA" style="position:absolute;margin-left:0;margin-top:.1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6CF5DBB8" w14:textId="2EFB0A4C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E905" w14:textId="1EDD79D5" w:rsidR="00234C25" w:rsidRDefault="00234C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1979B93" wp14:editId="31D8A04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6" name="Text Box 6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DB7BC4" w14:textId="3527C880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79B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# Public Content - AFBA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Duc8Ig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2EDB7BC4" w14:textId="3527C880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AFFB" w14:textId="77777777" w:rsidR="00805B1F" w:rsidRDefault="00805B1F" w:rsidP="00234C25">
      <w:pPr>
        <w:spacing w:after="0" w:line="240" w:lineRule="auto"/>
      </w:pPr>
      <w:r>
        <w:separator/>
      </w:r>
    </w:p>
  </w:footnote>
  <w:footnote w:type="continuationSeparator" w:id="0">
    <w:p w14:paraId="6DBDEF44" w14:textId="77777777" w:rsidR="00805B1F" w:rsidRDefault="00805B1F" w:rsidP="0023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2EB1" w14:textId="4CFC3780" w:rsidR="00234C25" w:rsidRDefault="00234C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EA072A" wp14:editId="32C5A96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4" name="Text Box 4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4455A5" w14:textId="3C9669D7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A07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# Public Content - AFBA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" filled="f" stroked="f">
              <v:fill o:detectmouseclick="t"/>
              <v:textbox style="mso-fit-shape-to-text:t" inset="0,0,0,0">
                <w:txbxContent>
                  <w:p w14:paraId="344455A5" w14:textId="3C9669D7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5E40" w14:textId="30262AA1" w:rsidR="00234C25" w:rsidRDefault="00234C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3E3D14" wp14:editId="6D9B8F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5" name="Text Box 5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D2B46" w14:textId="6731C4F7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E3D1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# Public Content - AFBA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" filled="f" stroked="f">
              <v:fill o:detectmouseclick="t"/>
              <v:textbox style="mso-fit-shape-to-text:t" inset="0,0,0,0">
                <w:txbxContent>
                  <w:p w14:paraId="0FBD2B46" w14:textId="6731C4F7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A30D" w14:textId="423FD15F" w:rsidR="00234C25" w:rsidRDefault="00234C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50035A" wp14:editId="711318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3" name="Text Box 3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899C5C" w14:textId="5040412C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003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# Public Content - AFBA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BIPcoq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0E899C5C" w14:textId="5040412C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3A4"/>
    <w:multiLevelType w:val="hybridMultilevel"/>
    <w:tmpl w:val="7AC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29F"/>
    <w:multiLevelType w:val="hybridMultilevel"/>
    <w:tmpl w:val="59B0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C79A5"/>
    <w:multiLevelType w:val="hybridMultilevel"/>
    <w:tmpl w:val="75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5D36"/>
    <w:multiLevelType w:val="multilevel"/>
    <w:tmpl w:val="51F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21C1A"/>
    <w:multiLevelType w:val="hybridMultilevel"/>
    <w:tmpl w:val="A156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A73AD1"/>
    <w:multiLevelType w:val="hybridMultilevel"/>
    <w:tmpl w:val="E716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A46FB"/>
    <w:multiLevelType w:val="hybridMultilevel"/>
    <w:tmpl w:val="875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1165"/>
    <w:multiLevelType w:val="hybridMultilevel"/>
    <w:tmpl w:val="2C1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Stenerson">
    <w15:presenceInfo w15:providerId="Windows Live" w15:userId="1953352528d658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34"/>
    <w:rsid w:val="00095434"/>
    <w:rsid w:val="000C3FED"/>
    <w:rsid w:val="00110EBF"/>
    <w:rsid w:val="001A434F"/>
    <w:rsid w:val="001C4B21"/>
    <w:rsid w:val="001C5E65"/>
    <w:rsid w:val="00213894"/>
    <w:rsid w:val="00234C25"/>
    <w:rsid w:val="00260B64"/>
    <w:rsid w:val="00300C62"/>
    <w:rsid w:val="00314D9B"/>
    <w:rsid w:val="00323D3E"/>
    <w:rsid w:val="00377F51"/>
    <w:rsid w:val="00586E7F"/>
    <w:rsid w:val="005A4158"/>
    <w:rsid w:val="006412C7"/>
    <w:rsid w:val="0067096F"/>
    <w:rsid w:val="006C6679"/>
    <w:rsid w:val="00760C1A"/>
    <w:rsid w:val="00787F73"/>
    <w:rsid w:val="00790945"/>
    <w:rsid w:val="007D2052"/>
    <w:rsid w:val="00805B1F"/>
    <w:rsid w:val="00807B79"/>
    <w:rsid w:val="008254C6"/>
    <w:rsid w:val="00835D34"/>
    <w:rsid w:val="008A67F0"/>
    <w:rsid w:val="008F41E7"/>
    <w:rsid w:val="009229EE"/>
    <w:rsid w:val="00924FCF"/>
    <w:rsid w:val="009C24F7"/>
    <w:rsid w:val="00A34DE0"/>
    <w:rsid w:val="00AA6BBA"/>
    <w:rsid w:val="00AE52FE"/>
    <w:rsid w:val="00AF410D"/>
    <w:rsid w:val="00B86AF2"/>
    <w:rsid w:val="00C364CB"/>
    <w:rsid w:val="00CA2718"/>
    <w:rsid w:val="00D24F73"/>
    <w:rsid w:val="00D25BF5"/>
    <w:rsid w:val="00D52C0C"/>
    <w:rsid w:val="00D76E71"/>
    <w:rsid w:val="00DA16D2"/>
    <w:rsid w:val="00DD4508"/>
    <w:rsid w:val="00E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45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F51"/>
  </w:style>
  <w:style w:type="paragraph" w:styleId="Heading3">
    <w:name w:val="heading 3"/>
    <w:basedOn w:val="Normal"/>
    <w:link w:val="Heading3Char"/>
    <w:uiPriority w:val="9"/>
    <w:qFormat/>
    <w:rsid w:val="00AA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C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1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A6BBA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AA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67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25"/>
  </w:style>
  <w:style w:type="paragraph" w:styleId="Footer">
    <w:name w:val="footer"/>
    <w:basedOn w:val="Normal"/>
    <w:link w:val="FooterChar"/>
    <w:uiPriority w:val="99"/>
    <w:unhideWhenUsed/>
    <w:rsid w:val="0023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NewYearFestival.org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ineseNewYearFestiva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F973-7DF2-B744-9061-E7EBF39B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Y</dc:creator>
  <cp:lastModifiedBy>Yonghui Wang</cp:lastModifiedBy>
  <cp:revision>5</cp:revision>
  <cp:lastPrinted>2018-12-18T04:25:00Z</cp:lastPrinted>
  <dcterms:created xsi:type="dcterms:W3CDTF">2019-09-23T01:29:00Z</dcterms:created>
  <dcterms:modified xsi:type="dcterms:W3CDTF">2022-11-30T04:25:00Z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 Public Content - AFBA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# Public Content - AFBA</vt:lpwstr>
  </property>
  <property fmtid="{D5CDD505-2E9C-101B-9397-08002B2CF9AE}" pid="8" name="MSIP_Label_364980db-6d5a-40ee-ba7c-45fc06b1064b_Enabled">
    <vt:lpwstr>true</vt:lpwstr>
  </property>
  <property fmtid="{D5CDD505-2E9C-101B-9397-08002B2CF9AE}" pid="9" name="MSIP_Label_364980db-6d5a-40ee-ba7c-45fc06b1064b_SetDate">
    <vt:lpwstr>2022-11-30T04:24:57Z</vt:lpwstr>
  </property>
  <property fmtid="{D5CDD505-2E9C-101B-9397-08002B2CF9AE}" pid="10" name="MSIP_Label_364980db-6d5a-40ee-ba7c-45fc06b1064b_Method">
    <vt:lpwstr>Privileged</vt:lpwstr>
  </property>
  <property fmtid="{D5CDD505-2E9C-101B-9397-08002B2CF9AE}" pid="11" name="MSIP_Label_364980db-6d5a-40ee-ba7c-45fc06b1064b_Name">
    <vt:lpwstr>Public</vt:lpwstr>
  </property>
  <property fmtid="{D5CDD505-2E9C-101B-9397-08002B2CF9AE}" pid="12" name="MSIP_Label_364980db-6d5a-40ee-ba7c-45fc06b1064b_SiteId">
    <vt:lpwstr>89c5e3b7-6a25-4134-a959-96213116cc23</vt:lpwstr>
  </property>
  <property fmtid="{D5CDD505-2E9C-101B-9397-08002B2CF9AE}" pid="13" name="MSIP_Label_364980db-6d5a-40ee-ba7c-45fc06b1064b_ActionId">
    <vt:lpwstr>8e44c4ba-c1ae-4d0a-9076-f758b370ff80</vt:lpwstr>
  </property>
  <property fmtid="{D5CDD505-2E9C-101B-9397-08002B2CF9AE}" pid="14" name="MSIP_Label_364980db-6d5a-40ee-ba7c-45fc06b1064b_ContentBits">
    <vt:lpwstr>3</vt:lpwstr>
  </property>
</Properties>
</file>