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3BF0" w14:textId="5C8696BB" w:rsidR="007D2052" w:rsidRDefault="00D75EF2" w:rsidP="001F4636">
      <w:pPr>
        <w:rPr>
          <w:rFonts w:ascii="Arial Rounded MT Bold" w:hAnsi="Arial Rounded MT Bold"/>
          <w:sz w:val="56"/>
        </w:rPr>
      </w:pPr>
      <w:r>
        <w:t xml:space="preserve">CHINESE NEW YEAR FESTIVAL </w:t>
      </w:r>
      <w:r w:rsidR="002138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73B4" wp14:editId="480BE58B">
                <wp:simplePos x="0" y="0"/>
                <wp:positionH relativeFrom="column">
                  <wp:posOffset>-213360</wp:posOffset>
                </wp:positionH>
                <wp:positionV relativeFrom="paragraph">
                  <wp:posOffset>-454660</wp:posOffset>
                </wp:positionV>
                <wp:extent cx="6185535" cy="1463040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5AAD" w14:textId="77777777" w:rsidR="007D2052" w:rsidRPr="00300C62" w:rsidRDefault="007D2052" w:rsidP="00314D9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</w:rPr>
                            </w:pPr>
                            <w:r w:rsidRPr="00300C62">
                              <w:rPr>
                                <w:rFonts w:ascii="Arial Rounded MT Bold" w:hAnsi="Arial Rounded MT Bold"/>
                                <w:sz w:val="72"/>
                              </w:rPr>
                              <w:t>Volunteer Application</w:t>
                            </w:r>
                          </w:p>
                          <w:p w14:paraId="73124A87" w14:textId="77777777" w:rsidR="007D2052" w:rsidRDefault="00D75EF2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hyperlink r:id="rId6" w:history="1">
                              <w:r w:rsidR="007D2052" w:rsidRPr="00745A83">
                                <w:rPr>
                                  <w:rStyle w:val="Hyperlink"/>
                                  <w:rFonts w:ascii="Times New Roman" w:hAnsi="Times New Roman" w:cs="Times New Roman"/>
                                  <w:sz w:val="44"/>
                                </w:rPr>
                                <w:t>www.ChineseNewYearFestival.org</w:t>
                              </w:r>
                            </w:hyperlink>
                          </w:p>
                          <w:p w14:paraId="1FC21947" w14:textId="05BC7910" w:rsidR="007D2052" w:rsidRPr="008254C6" w:rsidRDefault="00D75EF2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Jan</w:t>
                            </w:r>
                            <w:r w:rsidR="00323D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5, 2020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052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urday 10am-6pm (</w:t>
                            </w:r>
                            <w:r w:rsidR="007D2052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Snow date: Feb.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D73B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-35.75pt;width:487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W//IQCAAAQ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" stroked="f">
                <v:textbox>
                  <w:txbxContent>
                    <w:p w14:paraId="0F3B5AAD" w14:textId="77777777" w:rsidR="007D2052" w:rsidRPr="00300C62" w:rsidRDefault="007D2052" w:rsidP="00314D9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72"/>
                        </w:rPr>
                      </w:pPr>
                      <w:r w:rsidRPr="00300C62">
                        <w:rPr>
                          <w:rFonts w:ascii="Arial Rounded MT Bold" w:hAnsi="Arial Rounded MT Bold"/>
                          <w:sz w:val="72"/>
                        </w:rPr>
                        <w:t>Volunteer Application</w:t>
                      </w:r>
                    </w:p>
                    <w:p w14:paraId="73124A87" w14:textId="77777777" w:rsidR="007D2052" w:rsidRDefault="00D75EF2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hyperlink r:id="rId7" w:history="1">
                        <w:r w:rsidR="007D2052" w:rsidRPr="00745A83">
                          <w:rPr>
                            <w:rStyle w:val="Hyperlink"/>
                            <w:rFonts w:ascii="Times New Roman" w:hAnsi="Times New Roman" w:cs="Times New Roman"/>
                            <w:sz w:val="44"/>
                          </w:rPr>
                          <w:t>www.ChineseNewYearFestival.org</w:t>
                        </w:r>
                      </w:hyperlink>
                    </w:p>
                    <w:p w14:paraId="1FC21947" w14:textId="05BC7910" w:rsidR="007D2052" w:rsidRPr="008254C6" w:rsidRDefault="00D75EF2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Jan</w:t>
                      </w:r>
                      <w:r w:rsidR="00323D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5, 2020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2052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urday 10am-6pm (</w:t>
                      </w:r>
                      <w:r w:rsidR="007D2052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Snow date: Feb.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52">
        <w:rPr>
          <w:noProof/>
        </w:rPr>
        <w:drawing>
          <wp:anchor distT="0" distB="0" distL="114300" distR="114300" simplePos="0" relativeHeight="251659264" behindDoc="0" locked="0" layoutInCell="1" allowOverlap="1" wp14:anchorId="3DDC83FA" wp14:editId="4FBFE18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22655" cy="857250"/>
            <wp:effectExtent l="0" t="0" r="0" b="0"/>
            <wp:wrapSquare wrapText="bothSides"/>
            <wp:docPr id="1" name="Picture 1" descr="D:\falun\acsc\AsianCommunityServiceCenter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lun\acsc\AsianCommunityServiceCenter_mid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984F9D" w14:textId="77777777" w:rsidR="007D2052" w:rsidRDefault="007D2052" w:rsidP="001F4636"/>
    <w:p w14:paraId="18330351" w14:textId="77777777" w:rsidR="007D2052" w:rsidRDefault="007D2052" w:rsidP="001F4636">
      <w:pPr>
        <w:rPr>
          <w:b/>
          <w:sz w:val="24"/>
        </w:rPr>
      </w:pPr>
    </w:p>
    <w:p w14:paraId="781306A0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Date</w:t>
      </w:r>
      <w:r w:rsidR="008254C6">
        <w:rPr>
          <w:b/>
          <w:sz w:val="24"/>
        </w:rPr>
        <w:t xml:space="preserve"> of Application</w:t>
      </w:r>
      <w:r w:rsidRPr="0067096F">
        <w:rPr>
          <w:b/>
          <w:sz w:val="24"/>
        </w:rPr>
        <w:t>:</w:t>
      </w:r>
      <w:r w:rsidRPr="0067096F">
        <w:rPr>
          <w:sz w:val="24"/>
        </w:rPr>
        <w:t xml:space="preserve"> _ __ __ __ __ __</w:t>
      </w:r>
    </w:p>
    <w:p w14:paraId="0CF21DEA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Name:</w:t>
      </w:r>
      <w:r w:rsidRPr="0067096F">
        <w:rPr>
          <w:b/>
          <w:sz w:val="24"/>
        </w:rPr>
        <w:tab/>
      </w:r>
      <w:r w:rsidRPr="0067096F">
        <w:rPr>
          <w:sz w:val="24"/>
        </w:rPr>
        <w:t>_ __ __ __ __ __ __ __ __ ___ __ __ __ __ __</w:t>
      </w:r>
      <w:r w:rsidRPr="0067096F">
        <w:rPr>
          <w:b/>
          <w:sz w:val="24"/>
        </w:rPr>
        <w:t>Phone:</w:t>
      </w:r>
      <w:r w:rsidRPr="0067096F">
        <w:rPr>
          <w:sz w:val="24"/>
        </w:rPr>
        <w:t xml:space="preserve"> _ __ __ __ __ __ __ __ __ __ __ _</w:t>
      </w:r>
      <w:bookmarkStart w:id="0" w:name="_GoBack"/>
      <w:bookmarkEnd w:id="0"/>
    </w:p>
    <w:p w14:paraId="3F72622A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Address:</w:t>
      </w:r>
      <w:r w:rsidRPr="0067096F">
        <w:rPr>
          <w:sz w:val="24"/>
        </w:rPr>
        <w:t xml:space="preserve"> _ __ __ __ __ __ __ __ __ __ __ __ __ __ __ __ __ __ __ __ __ __ __ __ _</w:t>
      </w:r>
    </w:p>
    <w:p w14:paraId="222CBC07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Email:</w:t>
      </w:r>
      <w:r w:rsidRPr="0067096F">
        <w:rPr>
          <w:sz w:val="24"/>
        </w:rPr>
        <w:t xml:space="preserve"> _ __ __ __ __ __ __ __ __ __ __ __ __ __ __ __ __ __ __ __ __ __ __ __ _</w:t>
      </w:r>
    </w:p>
    <w:p w14:paraId="2936190F" w14:textId="77777777" w:rsidR="007D2052" w:rsidRPr="0067096F" w:rsidRDefault="00D24F73" w:rsidP="001F4636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Volunteer must be 1</w:t>
      </w:r>
      <w:r>
        <w:rPr>
          <w:rFonts w:hint="eastAsia"/>
          <w:b/>
          <w:color w:val="000000" w:themeColor="text1"/>
          <w:sz w:val="24"/>
          <w:szCs w:val="24"/>
        </w:rPr>
        <w:t>2</w:t>
      </w:r>
      <w:r w:rsidR="008254C6">
        <w:rPr>
          <w:b/>
          <w:color w:val="000000" w:themeColor="text1"/>
          <w:sz w:val="24"/>
          <w:szCs w:val="24"/>
        </w:rPr>
        <w:t xml:space="preserve"> years of age or older. </w:t>
      </w:r>
      <w:r w:rsidR="008254C6">
        <w:rPr>
          <w:b/>
          <w:sz w:val="24"/>
          <w:szCs w:val="24"/>
          <w:shd w:val="clear" w:color="auto" w:fill="FFFFFF"/>
        </w:rPr>
        <w:t>I</w:t>
      </w:r>
      <w:r w:rsidR="007D2052" w:rsidRPr="0067096F">
        <w:rPr>
          <w:b/>
          <w:sz w:val="24"/>
          <w:szCs w:val="24"/>
        </w:rPr>
        <w:t xml:space="preserve">f you are </w:t>
      </w:r>
      <w:r w:rsidR="008254C6">
        <w:rPr>
          <w:b/>
          <w:sz w:val="24"/>
          <w:szCs w:val="24"/>
        </w:rPr>
        <w:t xml:space="preserve">a </w:t>
      </w:r>
      <w:r w:rsidR="007D2052" w:rsidRPr="0067096F">
        <w:rPr>
          <w:b/>
          <w:sz w:val="24"/>
          <w:szCs w:val="24"/>
        </w:rPr>
        <w:t>student</w:t>
      </w:r>
      <w:r w:rsidR="008254C6">
        <w:rPr>
          <w:b/>
          <w:sz w:val="24"/>
          <w:szCs w:val="24"/>
        </w:rPr>
        <w:t>, Please indicate your grade level</w:t>
      </w:r>
      <w:r w:rsidR="007D2052" w:rsidRPr="0067096F">
        <w:rPr>
          <w:b/>
          <w:sz w:val="24"/>
          <w:szCs w:val="24"/>
        </w:rPr>
        <w:t>:</w:t>
      </w:r>
      <w:r w:rsidR="007D2052" w:rsidRPr="0067096F">
        <w:rPr>
          <w:sz w:val="24"/>
          <w:szCs w:val="24"/>
        </w:rPr>
        <w:t xml:space="preserve"> </w:t>
      </w:r>
      <w:r w:rsidR="007D2052" w:rsidRPr="00D24F73">
        <w:rPr>
          <w:sz w:val="24"/>
          <w:szCs w:val="24"/>
        </w:rPr>
        <w:t>_ __ __ __ __ __ _</w:t>
      </w:r>
      <w:r w:rsidR="008254C6">
        <w:rPr>
          <w:sz w:val="24"/>
          <w:szCs w:val="24"/>
        </w:rPr>
        <w:t>.</w:t>
      </w:r>
      <w:ins w:id="1" w:author="Terry Stenerson" w:date="2014-12-27T22:51:00Z">
        <w:r w:rsidR="007D2052" w:rsidRPr="0067096F">
          <w:rPr>
            <w:sz w:val="24"/>
            <w:szCs w:val="24"/>
          </w:rPr>
          <w:t xml:space="preserve">  </w:t>
        </w:r>
      </w:ins>
    </w:p>
    <w:p w14:paraId="1B6C16FD" w14:textId="77777777" w:rsidR="007D2052" w:rsidRPr="0067096F" w:rsidRDefault="008254C6" w:rsidP="001F4636">
      <w:pPr>
        <w:rPr>
          <w:sz w:val="24"/>
          <w:szCs w:val="24"/>
        </w:rPr>
      </w:pPr>
      <w:r>
        <w:rPr>
          <w:b/>
          <w:sz w:val="24"/>
          <w:szCs w:val="24"/>
        </w:rPr>
        <w:t>Besides English, what other language do you speak?</w:t>
      </w:r>
      <w:r w:rsidR="007D2052" w:rsidRPr="0067096F">
        <w:rPr>
          <w:sz w:val="24"/>
          <w:szCs w:val="24"/>
        </w:rPr>
        <w:t xml:space="preserve"> __ __ ___ __ __ __ __ __ __</w:t>
      </w:r>
    </w:p>
    <w:p w14:paraId="1CBAA6C7" w14:textId="77777777" w:rsidR="007D2052" w:rsidRPr="0067096F" w:rsidRDefault="008254C6" w:rsidP="001F4636">
      <w:pPr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Volunteers are asked to commit to one </w:t>
      </w:r>
      <w:r w:rsidR="00D24F73">
        <w:rPr>
          <w:rFonts w:hint="eastAsia"/>
          <w:b/>
          <w:sz w:val="24"/>
          <w:szCs w:val="24"/>
          <w:shd w:val="clear" w:color="auto" w:fill="FFFFFF"/>
        </w:rPr>
        <w:t>4</w:t>
      </w:r>
      <w:r>
        <w:rPr>
          <w:b/>
          <w:sz w:val="24"/>
          <w:szCs w:val="24"/>
          <w:shd w:val="clear" w:color="auto" w:fill="FFFFFF"/>
        </w:rPr>
        <w:t xml:space="preserve"> 1/2 hour shift. </w:t>
      </w:r>
      <w:r w:rsidR="007D2052" w:rsidRPr="0067096F">
        <w:rPr>
          <w:b/>
          <w:sz w:val="24"/>
          <w:szCs w:val="24"/>
        </w:rPr>
        <w:t>Please indicate</w:t>
      </w:r>
      <w:r>
        <w:rPr>
          <w:b/>
          <w:sz w:val="24"/>
          <w:szCs w:val="24"/>
        </w:rPr>
        <w:t xml:space="preserve"> which shifts </w:t>
      </w:r>
      <w:r w:rsidR="007D2052" w:rsidRPr="0067096F">
        <w:rPr>
          <w:b/>
          <w:sz w:val="24"/>
          <w:szCs w:val="24"/>
        </w:rPr>
        <w:t>you are available</w:t>
      </w:r>
      <w:r>
        <w:rPr>
          <w:b/>
          <w:sz w:val="24"/>
          <w:szCs w:val="24"/>
        </w:rPr>
        <w:t xml:space="preserve"> for.</w:t>
      </w:r>
      <w:ins w:id="2" w:author="Terry Stenerson" w:date="2014-12-27T22:52:00Z">
        <w:r w:rsidR="007D2052" w:rsidRPr="0067096F">
          <w:rPr>
            <w:b/>
            <w:sz w:val="24"/>
            <w:szCs w:val="24"/>
          </w:rPr>
          <w:t xml:space="preserve"> </w:t>
        </w:r>
        <w:r w:rsidR="007D2052" w:rsidRPr="0067096F">
          <w:rPr>
            <w:b/>
            <w:sz w:val="24"/>
            <w:szCs w:val="24"/>
            <w:shd w:val="clear" w:color="auto" w:fill="FFFFFF"/>
          </w:rPr>
          <w:t xml:space="preserve"> </w:t>
        </w:r>
      </w:ins>
    </w:p>
    <w:p w14:paraId="3F9CE2FB" w14:textId="77777777" w:rsidR="007D2052" w:rsidRPr="0067096F" w:rsidRDefault="007D2052" w:rsidP="001F4636">
      <w:pPr>
        <w:ind w:firstLine="720"/>
        <w:rPr>
          <w:b/>
          <w:sz w:val="24"/>
          <w:szCs w:val="24"/>
        </w:rPr>
      </w:pPr>
      <w:r w:rsidRPr="0067096F">
        <w:rPr>
          <w:b/>
          <w:sz w:val="24"/>
          <w:szCs w:val="24"/>
        </w:rPr>
        <w:t>9am</w:t>
      </w:r>
      <w:r w:rsidR="00D24F73">
        <w:rPr>
          <w:b/>
          <w:sz w:val="24"/>
          <w:szCs w:val="24"/>
        </w:rPr>
        <w:t>-1:</w:t>
      </w:r>
      <w:r w:rsidR="00D24F73">
        <w:rPr>
          <w:rFonts w:hint="eastAsia"/>
          <w:b/>
          <w:sz w:val="24"/>
          <w:szCs w:val="24"/>
        </w:rPr>
        <w:t>3</w:t>
      </w:r>
      <w:r w:rsidR="008254C6">
        <w:rPr>
          <w:b/>
          <w:sz w:val="24"/>
          <w:szCs w:val="24"/>
        </w:rPr>
        <w:t xml:space="preserve">0pm </w:t>
      </w:r>
      <w:r w:rsidR="008254C6" w:rsidRPr="008254C6">
        <w:rPr>
          <w:sz w:val="24"/>
          <w:szCs w:val="24"/>
        </w:rPr>
        <w:t xml:space="preserve">(    ) </w:t>
      </w:r>
      <w:r w:rsidR="008254C6">
        <w:rPr>
          <w:b/>
          <w:sz w:val="24"/>
          <w:szCs w:val="24"/>
        </w:rPr>
        <w:t xml:space="preserve"> </w:t>
      </w:r>
      <w:r w:rsidRPr="0067096F">
        <w:rPr>
          <w:b/>
          <w:sz w:val="24"/>
          <w:szCs w:val="24"/>
        </w:rPr>
        <w:t xml:space="preserve">      1</w:t>
      </w:r>
      <w:r w:rsidR="00D24F73">
        <w:rPr>
          <w:b/>
          <w:sz w:val="24"/>
          <w:szCs w:val="24"/>
        </w:rPr>
        <w:t>:</w:t>
      </w:r>
      <w:r w:rsidR="00D24F73">
        <w:rPr>
          <w:rFonts w:hint="eastAsia"/>
          <w:b/>
          <w:sz w:val="24"/>
          <w:szCs w:val="24"/>
        </w:rPr>
        <w:t>2</w:t>
      </w:r>
      <w:r w:rsidR="008254C6">
        <w:rPr>
          <w:b/>
          <w:sz w:val="24"/>
          <w:szCs w:val="24"/>
        </w:rPr>
        <w:t>0</w:t>
      </w:r>
      <w:r w:rsidRPr="0067096F">
        <w:rPr>
          <w:b/>
          <w:sz w:val="24"/>
          <w:szCs w:val="24"/>
        </w:rPr>
        <w:t>pm</w:t>
      </w:r>
      <w:r w:rsidR="00D24F73">
        <w:rPr>
          <w:b/>
          <w:sz w:val="24"/>
          <w:szCs w:val="24"/>
        </w:rPr>
        <w:t>-</w:t>
      </w:r>
      <w:r w:rsidR="00D24F73">
        <w:rPr>
          <w:rFonts w:hint="eastAsia"/>
          <w:b/>
          <w:sz w:val="24"/>
          <w:szCs w:val="24"/>
        </w:rPr>
        <w:t>5</w:t>
      </w:r>
      <w:r w:rsidR="00D24F73">
        <w:rPr>
          <w:b/>
          <w:sz w:val="24"/>
          <w:szCs w:val="24"/>
        </w:rPr>
        <w:t>:</w:t>
      </w:r>
      <w:r w:rsidR="00D24F73">
        <w:rPr>
          <w:rFonts w:hint="eastAsia"/>
          <w:b/>
          <w:sz w:val="24"/>
          <w:szCs w:val="24"/>
        </w:rPr>
        <w:t>3</w:t>
      </w:r>
      <w:r w:rsidR="008254C6">
        <w:rPr>
          <w:b/>
          <w:sz w:val="24"/>
          <w:szCs w:val="24"/>
        </w:rPr>
        <w:t xml:space="preserve">0pm </w:t>
      </w:r>
      <w:r w:rsidR="008254C6" w:rsidRPr="008254C6">
        <w:rPr>
          <w:sz w:val="24"/>
          <w:szCs w:val="24"/>
        </w:rPr>
        <w:t>(    )</w:t>
      </w:r>
      <w:r w:rsidR="008254C6">
        <w:rPr>
          <w:b/>
          <w:sz w:val="24"/>
          <w:szCs w:val="24"/>
        </w:rPr>
        <w:t xml:space="preserve">                      </w:t>
      </w:r>
      <w:r w:rsidR="00D24F73">
        <w:rPr>
          <w:b/>
          <w:sz w:val="24"/>
          <w:szCs w:val="24"/>
        </w:rPr>
        <w:t>others</w:t>
      </w:r>
      <w:r w:rsidR="008254C6">
        <w:rPr>
          <w:b/>
          <w:sz w:val="24"/>
          <w:szCs w:val="24"/>
        </w:rPr>
        <w:t xml:space="preserve"> </w:t>
      </w:r>
      <w:r w:rsidR="008254C6" w:rsidRPr="008254C6">
        <w:rPr>
          <w:sz w:val="24"/>
          <w:szCs w:val="24"/>
        </w:rPr>
        <w:t>(</w:t>
      </w:r>
      <w:r w:rsidR="00D24F73">
        <w:rPr>
          <w:sz w:val="24"/>
          <w:szCs w:val="24"/>
        </w:rPr>
        <w:t xml:space="preserve">                    </w:t>
      </w:r>
      <w:r w:rsidR="008254C6" w:rsidRPr="008254C6">
        <w:rPr>
          <w:sz w:val="24"/>
          <w:szCs w:val="24"/>
        </w:rPr>
        <w:t xml:space="preserve">    )</w:t>
      </w:r>
    </w:p>
    <w:p w14:paraId="00BC83FD" w14:textId="77777777" w:rsidR="005A4158" w:rsidRDefault="007D2052" w:rsidP="005A4158">
      <w:pPr>
        <w:rPr>
          <w:b/>
          <w:sz w:val="24"/>
          <w:szCs w:val="24"/>
        </w:rPr>
      </w:pPr>
      <w:r w:rsidRPr="0067096F">
        <w:rPr>
          <w:b/>
          <w:sz w:val="24"/>
          <w:szCs w:val="24"/>
        </w:rPr>
        <w:t xml:space="preserve">Volunteer </w:t>
      </w:r>
      <w:r w:rsidR="008254C6">
        <w:rPr>
          <w:b/>
          <w:sz w:val="24"/>
          <w:szCs w:val="24"/>
        </w:rPr>
        <w:t xml:space="preserve">Duties: Please indicate your top </w:t>
      </w:r>
      <w:r w:rsidR="008254C6" w:rsidRPr="008254C6">
        <w:rPr>
          <w:b/>
          <w:i/>
          <w:sz w:val="24"/>
          <w:szCs w:val="24"/>
        </w:rPr>
        <w:t>three</w:t>
      </w:r>
      <w:r w:rsidR="008254C6">
        <w:rPr>
          <w:b/>
          <w:sz w:val="24"/>
          <w:szCs w:val="24"/>
        </w:rPr>
        <w:t xml:space="preserve"> preferences with 1, 2, and 3; if no job preference, please mark “no preference”</w:t>
      </w:r>
      <w:r w:rsidR="008254C6">
        <w:rPr>
          <w:sz w:val="24"/>
          <w:szCs w:val="24"/>
        </w:rPr>
        <w:t>.</w:t>
      </w:r>
    </w:p>
    <w:p w14:paraId="5B203B5A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 xml:space="preserve">(    ) </w:t>
      </w:r>
      <w:r w:rsidR="008254C6" w:rsidRPr="008254C6">
        <w:rPr>
          <w:b/>
          <w:sz w:val="24"/>
          <w:szCs w:val="24"/>
        </w:rPr>
        <w:tab/>
      </w:r>
      <w:r w:rsidR="007D2052" w:rsidRPr="008254C6">
        <w:rPr>
          <w:b/>
          <w:sz w:val="24"/>
          <w:szCs w:val="24"/>
        </w:rPr>
        <w:t>Distributing event newspaper to festival attendees</w:t>
      </w:r>
    </w:p>
    <w:p w14:paraId="7E91DF9B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  <w:t>Event Guidance:</w:t>
      </w:r>
      <w:r w:rsidR="007D2052" w:rsidRPr="008254C6">
        <w:rPr>
          <w:b/>
          <w:sz w:val="24"/>
          <w:szCs w:val="24"/>
        </w:rPr>
        <w:t xml:space="preserve"> directing festival attendees to different event rooms</w:t>
      </w:r>
    </w:p>
    <w:p w14:paraId="3D3C48E7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</w:r>
      <w:r w:rsidR="007D2052" w:rsidRPr="008254C6">
        <w:rPr>
          <w:b/>
          <w:sz w:val="24"/>
          <w:szCs w:val="24"/>
        </w:rPr>
        <w:t>Managing, organizing, and coordinating children’s games</w:t>
      </w:r>
    </w:p>
    <w:p w14:paraId="4CC588AE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</w:r>
      <w:r w:rsidR="00D24F73">
        <w:rPr>
          <w:b/>
          <w:sz w:val="24"/>
          <w:szCs w:val="24"/>
        </w:rPr>
        <w:t>Control Auditorium entrance</w:t>
      </w:r>
    </w:p>
    <w:p w14:paraId="51194EFB" w14:textId="77777777" w:rsidR="005A4158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 xml:space="preserve">(    ) </w:t>
      </w:r>
      <w:r w:rsidRPr="008254C6">
        <w:rPr>
          <w:b/>
          <w:sz w:val="24"/>
          <w:szCs w:val="24"/>
        </w:rPr>
        <w:tab/>
      </w:r>
      <w:r w:rsidR="00D24F73">
        <w:rPr>
          <w:b/>
          <w:sz w:val="24"/>
        </w:rPr>
        <w:t>Food Court</w:t>
      </w:r>
      <w:r w:rsidR="007D2052" w:rsidRPr="008254C6">
        <w:rPr>
          <w:b/>
          <w:sz w:val="24"/>
        </w:rPr>
        <w:t xml:space="preserve"> clean-up duties </w:t>
      </w:r>
    </w:p>
    <w:p w14:paraId="52F7CFDE" w14:textId="77777777" w:rsidR="007D2052" w:rsidRPr="008254C6" w:rsidRDefault="005A4158" w:rsidP="008254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254C6">
        <w:rPr>
          <w:b/>
          <w:sz w:val="24"/>
          <w:szCs w:val="24"/>
        </w:rPr>
        <w:t>(    )</w:t>
      </w:r>
      <w:r w:rsidRPr="008254C6">
        <w:rPr>
          <w:b/>
          <w:sz w:val="24"/>
          <w:szCs w:val="24"/>
        </w:rPr>
        <w:tab/>
        <w:t>No Preference</w:t>
      </w:r>
    </w:p>
    <w:p w14:paraId="07EE6BF1" w14:textId="77777777" w:rsidR="007D2052" w:rsidRPr="005A4158" w:rsidRDefault="005A4158" w:rsidP="001F4636">
      <w:pPr>
        <w:rPr>
          <w:ins w:id="3" w:author="Terry Stenerson" w:date="2014-12-27T23:26:00Z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Volunteer Waiver__________________</w:t>
      </w:r>
    </w:p>
    <w:p w14:paraId="60AFAC6E" w14:textId="77777777" w:rsidR="007D2052" w:rsidRPr="005A4158" w:rsidRDefault="008254C6" w:rsidP="001F4636">
      <w:pPr>
        <w:rPr>
          <w:ins w:id="4" w:author="Terry Stenerson" w:date="2014-12-27T23:15:00Z"/>
          <w:b/>
          <w:sz w:val="24"/>
        </w:rPr>
      </w:pPr>
      <w:r>
        <w:rPr>
          <w:b/>
          <w:sz w:val="24"/>
        </w:rPr>
        <w:t>Emergen</w:t>
      </w:r>
      <w:r w:rsidR="005A4158">
        <w:rPr>
          <w:b/>
          <w:sz w:val="24"/>
        </w:rPr>
        <w:t>cy Contact: Name_____________________</w:t>
      </w:r>
      <w:r>
        <w:rPr>
          <w:b/>
          <w:sz w:val="24"/>
        </w:rPr>
        <w:t>_____</w:t>
      </w:r>
      <w:r w:rsidR="005A4158">
        <w:rPr>
          <w:b/>
          <w:sz w:val="24"/>
        </w:rPr>
        <w:t xml:space="preserve"> Phone________________________</w:t>
      </w:r>
    </w:p>
    <w:p w14:paraId="4E76D46C" w14:textId="77777777" w:rsidR="007D2052" w:rsidRPr="0067096F" w:rsidRDefault="007D2052" w:rsidP="001F4636">
      <w:pPr>
        <w:rPr>
          <w:b/>
          <w:sz w:val="24"/>
        </w:rPr>
      </w:pPr>
      <w:r w:rsidRPr="0067096F">
        <w:rPr>
          <w:b/>
          <w:sz w:val="24"/>
        </w:rPr>
        <w:t>Signature:</w:t>
      </w:r>
      <w:r>
        <w:rPr>
          <w:b/>
          <w:sz w:val="24"/>
        </w:rPr>
        <w:t xml:space="preserve"> ________________________________</w:t>
      </w:r>
    </w:p>
    <w:p w14:paraId="3FC0129E" w14:textId="77777777" w:rsidR="007D2052" w:rsidRPr="008254C6" w:rsidRDefault="007D2052" w:rsidP="001F4636">
      <w:pPr>
        <w:rPr>
          <w:b/>
          <w:sz w:val="24"/>
        </w:rPr>
      </w:pPr>
      <w:r w:rsidRPr="008254C6">
        <w:rPr>
          <w:b/>
          <w:sz w:val="24"/>
        </w:rPr>
        <w:t>Parent Signature: ______________________________</w:t>
      </w:r>
      <w:r w:rsidRPr="008254C6">
        <w:rPr>
          <w:b/>
          <w:sz w:val="24"/>
        </w:rPr>
        <w:tab/>
        <w:t>Date: ________________</w:t>
      </w:r>
    </w:p>
    <w:p w14:paraId="46971A01" w14:textId="77777777" w:rsidR="007D2052" w:rsidRPr="008254C6" w:rsidRDefault="007D2052" w:rsidP="001F4636">
      <w:pPr>
        <w:rPr>
          <w:rFonts w:cs="Times New Roman"/>
          <w:b/>
          <w:sz w:val="24"/>
          <w:szCs w:val="24"/>
        </w:rPr>
      </w:pPr>
      <w:r w:rsidRPr="008254C6">
        <w:rPr>
          <w:b/>
          <w:sz w:val="24"/>
        </w:rPr>
        <w:t xml:space="preserve">Please complete and email </w:t>
      </w:r>
      <w:r w:rsidR="008254C6" w:rsidRPr="008254C6">
        <w:rPr>
          <w:b/>
          <w:sz w:val="24"/>
        </w:rPr>
        <w:t xml:space="preserve">the form </w:t>
      </w:r>
      <w:r w:rsidRPr="008254C6">
        <w:rPr>
          <w:b/>
          <w:sz w:val="24"/>
        </w:rPr>
        <w:t xml:space="preserve">to </w:t>
      </w:r>
      <w:r w:rsidRPr="008254C6">
        <w:rPr>
          <w:rFonts w:cs="Times New Roman"/>
          <w:b/>
          <w:sz w:val="24"/>
          <w:szCs w:val="24"/>
          <w:u w:val="single"/>
        </w:rPr>
        <w:t>contact@AsianServiceCenter.org</w:t>
      </w:r>
      <w:r w:rsidR="008F41E7">
        <w:rPr>
          <w:rFonts w:cs="Times New Roman"/>
          <w:b/>
          <w:sz w:val="24"/>
          <w:szCs w:val="24"/>
        </w:rPr>
        <w:t xml:space="preserve"> or fax to 703-763-2340</w:t>
      </w:r>
    </w:p>
    <w:sectPr w:rsidR="007D2052" w:rsidRPr="008254C6" w:rsidSect="007D20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3A4"/>
    <w:multiLevelType w:val="hybridMultilevel"/>
    <w:tmpl w:val="7AC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29F"/>
    <w:multiLevelType w:val="hybridMultilevel"/>
    <w:tmpl w:val="59B0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C79A5"/>
    <w:multiLevelType w:val="hybridMultilevel"/>
    <w:tmpl w:val="75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5D36"/>
    <w:multiLevelType w:val="multilevel"/>
    <w:tmpl w:val="51F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21C1A"/>
    <w:multiLevelType w:val="hybridMultilevel"/>
    <w:tmpl w:val="A156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A73AD1"/>
    <w:multiLevelType w:val="hybridMultilevel"/>
    <w:tmpl w:val="E716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2A46FB"/>
    <w:multiLevelType w:val="hybridMultilevel"/>
    <w:tmpl w:val="875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11165"/>
    <w:multiLevelType w:val="hybridMultilevel"/>
    <w:tmpl w:val="2C1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y Stenerson">
    <w15:presenceInfo w15:providerId="Windows Live" w15:userId="1953352528d658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34"/>
    <w:rsid w:val="00095434"/>
    <w:rsid w:val="000C3FED"/>
    <w:rsid w:val="00110EBF"/>
    <w:rsid w:val="001A434F"/>
    <w:rsid w:val="001C4B21"/>
    <w:rsid w:val="001C5E65"/>
    <w:rsid w:val="00213894"/>
    <w:rsid w:val="00260B64"/>
    <w:rsid w:val="00300C62"/>
    <w:rsid w:val="00314D9B"/>
    <w:rsid w:val="00323D3E"/>
    <w:rsid w:val="00377F51"/>
    <w:rsid w:val="00586E7F"/>
    <w:rsid w:val="005A4158"/>
    <w:rsid w:val="0067096F"/>
    <w:rsid w:val="006C6679"/>
    <w:rsid w:val="00760C1A"/>
    <w:rsid w:val="00787F73"/>
    <w:rsid w:val="00790945"/>
    <w:rsid w:val="007D2052"/>
    <w:rsid w:val="008254C6"/>
    <w:rsid w:val="00835D34"/>
    <w:rsid w:val="008A67F0"/>
    <w:rsid w:val="008F41E7"/>
    <w:rsid w:val="009229EE"/>
    <w:rsid w:val="00924FCF"/>
    <w:rsid w:val="00AA6BBA"/>
    <w:rsid w:val="00AE52FE"/>
    <w:rsid w:val="00AF410D"/>
    <w:rsid w:val="00B86AF2"/>
    <w:rsid w:val="00C364CB"/>
    <w:rsid w:val="00CA2718"/>
    <w:rsid w:val="00D24F73"/>
    <w:rsid w:val="00D52C0C"/>
    <w:rsid w:val="00D75EF2"/>
    <w:rsid w:val="00D76E71"/>
    <w:rsid w:val="00DA16D2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45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F51"/>
  </w:style>
  <w:style w:type="paragraph" w:styleId="Heading3">
    <w:name w:val="heading 3"/>
    <w:basedOn w:val="Normal"/>
    <w:link w:val="Heading3Char"/>
    <w:uiPriority w:val="9"/>
    <w:qFormat/>
    <w:rsid w:val="00AA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C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1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6BBA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AA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7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ineseNewYearFestival.org" TargetMode="External"/><Relationship Id="rId7" Type="http://schemas.openxmlformats.org/officeDocument/2006/relationships/hyperlink" Target="http://www.ChineseNewYearFestival.or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EB0A-4B2D-1044-ADB3-BAF59DF2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</dc:creator>
  <cp:lastModifiedBy>Yonghui Wang</cp:lastModifiedBy>
  <cp:revision>2</cp:revision>
  <dcterms:created xsi:type="dcterms:W3CDTF">2019-09-23T01:35:00Z</dcterms:created>
  <dcterms:modified xsi:type="dcterms:W3CDTF">2019-09-23T01:35:00Z</dcterms:modified>
</cp:coreProperties>
</file>